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0AFE" w:rsidRPr="00906BBA" w:rsidRDefault="006C0AFE">
      <w:pPr>
        <w:pStyle w:val="Title"/>
        <w:rPr>
          <w:sz w:val="22"/>
          <w:szCs w:val="22"/>
        </w:rPr>
      </w:pPr>
      <w:r w:rsidRPr="00906BBA">
        <w:rPr>
          <w:sz w:val="22"/>
          <w:szCs w:val="22"/>
        </w:rPr>
        <w:t xml:space="preserve">LINCOLN CREEK PONY CLUB </w:t>
      </w:r>
    </w:p>
    <w:p w:rsidR="006C0AFE" w:rsidRPr="00906BBA" w:rsidRDefault="006C0AFE">
      <w:pPr>
        <w:pStyle w:val="Title"/>
        <w:rPr>
          <w:sz w:val="22"/>
          <w:szCs w:val="22"/>
        </w:rPr>
      </w:pPr>
      <w:r w:rsidRPr="00906BBA">
        <w:rPr>
          <w:sz w:val="22"/>
          <w:szCs w:val="22"/>
        </w:rPr>
        <w:t>POLICIES</w:t>
      </w:r>
    </w:p>
    <w:p w:rsidR="006C0AFE" w:rsidRPr="00906BBA" w:rsidRDefault="006C0AFE">
      <w:pPr>
        <w:rPr>
          <w:sz w:val="22"/>
          <w:szCs w:val="22"/>
        </w:rPr>
      </w:pPr>
    </w:p>
    <w:p w:rsidR="006C0AFE" w:rsidRPr="00906BBA" w:rsidRDefault="006C0AFE">
      <w:pPr>
        <w:rPr>
          <w:sz w:val="22"/>
          <w:szCs w:val="22"/>
        </w:rPr>
      </w:pPr>
      <w:r w:rsidRPr="00906BBA">
        <w:rPr>
          <w:sz w:val="22"/>
          <w:szCs w:val="22"/>
        </w:rPr>
        <w:t xml:space="preserve">The name of this club, a member of The United States Pony Clubs, Inc., and of the </w:t>
      </w:r>
      <w:proofErr w:type="gramStart"/>
      <w:r w:rsidRPr="00906BBA">
        <w:rPr>
          <w:sz w:val="22"/>
          <w:szCs w:val="22"/>
        </w:rPr>
        <w:t>Northwest  Region</w:t>
      </w:r>
      <w:proofErr w:type="gramEnd"/>
      <w:r w:rsidRPr="00906BBA">
        <w:rPr>
          <w:sz w:val="22"/>
          <w:szCs w:val="22"/>
        </w:rPr>
        <w:t>, shall be Lincoln Creek Pony Club.  In addition to these policies, this Club is subject to the Corporate, Regional and Club Bylaws, National and Regional Policies, and other rules and regulations established by USPC.</w:t>
      </w:r>
    </w:p>
    <w:p w:rsidR="006C0AFE" w:rsidRPr="00906BBA" w:rsidRDefault="006C0AFE">
      <w:pPr>
        <w:rPr>
          <w:sz w:val="22"/>
          <w:szCs w:val="22"/>
        </w:rPr>
      </w:pPr>
    </w:p>
    <w:p w:rsidR="006C0AFE" w:rsidRPr="00906BBA" w:rsidRDefault="006C0AFE">
      <w:pPr>
        <w:rPr>
          <w:sz w:val="22"/>
          <w:szCs w:val="22"/>
        </w:rPr>
      </w:pPr>
      <w:r w:rsidRPr="00906BBA">
        <w:rPr>
          <w:sz w:val="22"/>
          <w:szCs w:val="22"/>
        </w:rPr>
        <w:t>The colors of the club are teal and black.</w:t>
      </w:r>
    </w:p>
    <w:p w:rsidR="006C0AFE" w:rsidRPr="00906BBA" w:rsidRDefault="006C0AFE">
      <w:pPr>
        <w:rPr>
          <w:sz w:val="22"/>
          <w:szCs w:val="22"/>
        </w:rPr>
      </w:pPr>
    </w:p>
    <w:p w:rsidR="006C0AFE" w:rsidRPr="00906BBA" w:rsidRDefault="006C0AFE">
      <w:pPr>
        <w:rPr>
          <w:sz w:val="22"/>
          <w:szCs w:val="22"/>
        </w:rPr>
      </w:pPr>
      <w:r w:rsidRPr="00906BBA">
        <w:rPr>
          <w:b/>
          <w:sz w:val="22"/>
          <w:szCs w:val="22"/>
          <w:u w:val="single"/>
        </w:rPr>
        <w:t>Officers</w:t>
      </w:r>
      <w:r w:rsidRPr="00906BBA">
        <w:rPr>
          <w:sz w:val="22"/>
          <w:szCs w:val="22"/>
        </w:rPr>
        <w:t xml:space="preserve"> </w:t>
      </w:r>
    </w:p>
    <w:p w:rsidR="006C0AFE" w:rsidRPr="00906BBA" w:rsidRDefault="006C0AFE">
      <w:pPr>
        <w:rPr>
          <w:sz w:val="22"/>
          <w:szCs w:val="22"/>
        </w:rPr>
      </w:pPr>
    </w:p>
    <w:p w:rsidR="006C0AFE" w:rsidRPr="00906BBA" w:rsidRDefault="006C0AFE">
      <w:pPr>
        <w:rPr>
          <w:sz w:val="22"/>
          <w:szCs w:val="22"/>
        </w:rPr>
      </w:pPr>
      <w:r w:rsidRPr="00906BBA">
        <w:rPr>
          <w:sz w:val="22"/>
          <w:szCs w:val="22"/>
        </w:rPr>
        <w:t xml:space="preserve">In addition to the required officers of the club, Lincoln Creek Pony Club shall have any other officers as determined necessary each year by the Nominating Committee.  </w:t>
      </w:r>
    </w:p>
    <w:p w:rsidR="006C0AFE" w:rsidRPr="00906BBA" w:rsidRDefault="006C0AFE">
      <w:pPr>
        <w:rPr>
          <w:sz w:val="22"/>
          <w:szCs w:val="22"/>
        </w:rPr>
      </w:pPr>
    </w:p>
    <w:p w:rsidR="006C0AFE" w:rsidRPr="00906BBA" w:rsidRDefault="006C0AFE">
      <w:pPr>
        <w:rPr>
          <w:sz w:val="22"/>
          <w:szCs w:val="22"/>
        </w:rPr>
      </w:pPr>
      <w:r w:rsidRPr="00906BBA">
        <w:rPr>
          <w:sz w:val="22"/>
          <w:szCs w:val="22"/>
        </w:rPr>
        <w:t>There is no limit on number of consecutive terms for any officer.</w:t>
      </w:r>
    </w:p>
    <w:p w:rsidR="006C0AFE" w:rsidRPr="00906BBA" w:rsidRDefault="006C0AFE">
      <w:pPr>
        <w:rPr>
          <w:sz w:val="22"/>
          <w:szCs w:val="22"/>
        </w:rPr>
      </w:pPr>
    </w:p>
    <w:p w:rsidR="006C0AFE" w:rsidRPr="00906BBA" w:rsidRDefault="006C0AFE">
      <w:pPr>
        <w:pStyle w:val="Heading2"/>
        <w:rPr>
          <w:b w:val="0"/>
          <w:sz w:val="22"/>
          <w:szCs w:val="22"/>
          <w:u w:val="none"/>
        </w:rPr>
      </w:pPr>
      <w:r w:rsidRPr="00906BBA">
        <w:rPr>
          <w:sz w:val="22"/>
          <w:szCs w:val="22"/>
        </w:rPr>
        <w:t>Sponsors</w:t>
      </w:r>
    </w:p>
    <w:p w:rsidR="006C0AFE" w:rsidRPr="00906BBA" w:rsidRDefault="006C0AFE">
      <w:pPr>
        <w:rPr>
          <w:sz w:val="22"/>
          <w:szCs w:val="22"/>
        </w:rPr>
      </w:pPr>
    </w:p>
    <w:p w:rsidR="006C0AFE" w:rsidRPr="00906BBA" w:rsidRDefault="006C0AFE">
      <w:pPr>
        <w:rPr>
          <w:sz w:val="22"/>
          <w:szCs w:val="22"/>
        </w:rPr>
      </w:pPr>
      <w:r w:rsidRPr="00906BBA">
        <w:rPr>
          <w:sz w:val="22"/>
          <w:szCs w:val="22"/>
        </w:rPr>
        <w:t>Eligible individuals, meeting all requirements, including having been accepted by the DC may become a Sponsor of the Club. Sponsors are expected to actively participate in the club throughout the year.</w:t>
      </w:r>
    </w:p>
    <w:p w:rsidR="006C0AFE" w:rsidRPr="00906BBA" w:rsidRDefault="006C0AFE">
      <w:pPr>
        <w:rPr>
          <w:sz w:val="22"/>
          <w:szCs w:val="22"/>
        </w:rPr>
      </w:pPr>
    </w:p>
    <w:p w:rsidR="006C0AFE" w:rsidRPr="00906BBA" w:rsidRDefault="006C0AFE">
      <w:pPr>
        <w:rPr>
          <w:sz w:val="22"/>
          <w:szCs w:val="22"/>
        </w:rPr>
      </w:pPr>
      <w:r w:rsidRPr="00906BBA">
        <w:rPr>
          <w:sz w:val="22"/>
          <w:szCs w:val="22"/>
        </w:rPr>
        <w:t>The sponsor fee will be determined yearly, at the Annual Meeting of Sponsors, and must be paid at least 1 month prior to the annual meeting to be eligible to vote.</w:t>
      </w:r>
    </w:p>
    <w:p w:rsidR="006C0AFE" w:rsidRPr="00906BBA" w:rsidRDefault="006C0AFE">
      <w:pPr>
        <w:rPr>
          <w:sz w:val="22"/>
          <w:szCs w:val="22"/>
        </w:rPr>
      </w:pPr>
    </w:p>
    <w:p w:rsidR="006C0AFE" w:rsidRPr="00906BBA" w:rsidRDefault="006C0AFE">
      <w:pPr>
        <w:rPr>
          <w:sz w:val="22"/>
          <w:szCs w:val="22"/>
        </w:rPr>
      </w:pPr>
      <w:r w:rsidRPr="00906BBA">
        <w:rPr>
          <w:sz w:val="22"/>
          <w:szCs w:val="22"/>
        </w:rPr>
        <w:t>Sponsors no longer able to participate may resign at any time by submitting a written resignation to the DC which will be filed by the Club Secretary and recorded on the List of Sponsors.</w:t>
      </w:r>
    </w:p>
    <w:p w:rsidR="006C0AFE" w:rsidRPr="00906BBA" w:rsidRDefault="006C0AFE">
      <w:pPr>
        <w:rPr>
          <w:sz w:val="22"/>
          <w:szCs w:val="22"/>
        </w:rPr>
      </w:pPr>
    </w:p>
    <w:p w:rsidR="006C0AFE" w:rsidRPr="00906BBA" w:rsidRDefault="006C0AFE">
      <w:pPr>
        <w:rPr>
          <w:sz w:val="22"/>
          <w:szCs w:val="22"/>
        </w:rPr>
      </w:pPr>
      <w:r w:rsidRPr="00906BBA">
        <w:rPr>
          <w:sz w:val="22"/>
          <w:szCs w:val="22"/>
        </w:rPr>
        <w:t>Those persons wishing to support the club, but that do not have an interest in the administration of the club will be called “Friends of Lincoln Creek Pony Club.” They will receive newsletters, invitations and updates for Club functions, but will not be eligible to vote.  A donation of $1 or more is required to be considered a “Friend of the Club.”</w:t>
      </w:r>
    </w:p>
    <w:p w:rsidR="006C0AFE" w:rsidRPr="00906BBA" w:rsidRDefault="006C0AFE">
      <w:pPr>
        <w:rPr>
          <w:sz w:val="22"/>
          <w:szCs w:val="22"/>
        </w:rPr>
      </w:pPr>
    </w:p>
    <w:p w:rsidR="006C0AFE" w:rsidRPr="00906BBA" w:rsidRDefault="006C0AFE">
      <w:pPr>
        <w:pStyle w:val="Heading2"/>
        <w:rPr>
          <w:sz w:val="22"/>
          <w:szCs w:val="22"/>
        </w:rPr>
      </w:pPr>
      <w:r w:rsidRPr="00906BBA">
        <w:rPr>
          <w:sz w:val="22"/>
          <w:szCs w:val="22"/>
        </w:rPr>
        <w:t>Dues</w:t>
      </w:r>
    </w:p>
    <w:p w:rsidR="006C0AFE" w:rsidRPr="00906BBA" w:rsidRDefault="006C0AFE">
      <w:pPr>
        <w:rPr>
          <w:sz w:val="22"/>
          <w:szCs w:val="22"/>
        </w:rPr>
      </w:pPr>
    </w:p>
    <w:p w:rsidR="006C0AFE" w:rsidRPr="00906BBA" w:rsidRDefault="006C0AFE">
      <w:pPr>
        <w:rPr>
          <w:sz w:val="22"/>
          <w:szCs w:val="22"/>
        </w:rPr>
      </w:pPr>
      <w:r w:rsidRPr="00906BBA">
        <w:rPr>
          <w:sz w:val="22"/>
          <w:szCs w:val="22"/>
        </w:rPr>
        <w:t>The amount of Club dues for Participating Members will be determined each year and included in the budget proposal that is presented and voted upon by the Sponsors at their Annual Meeting.</w:t>
      </w:r>
    </w:p>
    <w:p w:rsidR="006C0AFE" w:rsidRPr="00906BBA" w:rsidRDefault="006C0AFE">
      <w:pPr>
        <w:rPr>
          <w:sz w:val="22"/>
          <w:szCs w:val="22"/>
        </w:rPr>
      </w:pPr>
      <w:r w:rsidRPr="00906BBA">
        <w:rPr>
          <w:sz w:val="22"/>
          <w:szCs w:val="22"/>
        </w:rPr>
        <w:t>Dues are also paid, per member, to the Region, and to USPC, at rates set by those entities.</w:t>
      </w:r>
    </w:p>
    <w:p w:rsidR="006C0AFE" w:rsidRPr="00906BBA" w:rsidRDefault="006C0AFE">
      <w:pPr>
        <w:rPr>
          <w:sz w:val="22"/>
          <w:szCs w:val="22"/>
        </w:rPr>
      </w:pPr>
    </w:p>
    <w:p w:rsidR="006C0AFE" w:rsidRPr="00906BBA" w:rsidRDefault="006C0AFE">
      <w:pPr>
        <w:pStyle w:val="Heading2"/>
        <w:rPr>
          <w:b w:val="0"/>
          <w:sz w:val="22"/>
          <w:szCs w:val="22"/>
          <w:u w:val="none"/>
        </w:rPr>
      </w:pPr>
      <w:r w:rsidRPr="00906BBA">
        <w:rPr>
          <w:sz w:val="22"/>
          <w:szCs w:val="22"/>
        </w:rPr>
        <w:t>Board</w:t>
      </w:r>
      <w:r w:rsidRPr="00906BBA">
        <w:rPr>
          <w:b w:val="0"/>
          <w:sz w:val="22"/>
          <w:szCs w:val="22"/>
          <w:u w:val="none"/>
        </w:rPr>
        <w:t xml:space="preserve"> </w:t>
      </w:r>
    </w:p>
    <w:p w:rsidR="006C0AFE" w:rsidRPr="00906BBA" w:rsidRDefault="006C0AFE">
      <w:pPr>
        <w:rPr>
          <w:sz w:val="22"/>
          <w:szCs w:val="22"/>
        </w:rPr>
      </w:pPr>
    </w:p>
    <w:p w:rsidR="006C0AFE" w:rsidRPr="00906BBA" w:rsidRDefault="006C0AFE">
      <w:pPr>
        <w:rPr>
          <w:sz w:val="22"/>
          <w:szCs w:val="22"/>
        </w:rPr>
      </w:pPr>
      <w:r>
        <w:rPr>
          <w:sz w:val="22"/>
          <w:szCs w:val="22"/>
        </w:rPr>
        <w:t>The Board consists of the DC, any Joint DCs, the Secretary and Treasurer as well as one instructor appointed to the Board by the DC.  The DC may designate other individuals to be members of the Board.  The Board is responsible for aiding the DC in creation of the budget, drafting policy amendments and making programming suggestions for presentation to the Club Sponsors.</w:t>
      </w:r>
    </w:p>
    <w:p w:rsidR="006C0AFE" w:rsidRPr="00906BBA" w:rsidRDefault="006C0AFE">
      <w:pPr>
        <w:rPr>
          <w:sz w:val="22"/>
          <w:szCs w:val="22"/>
        </w:rPr>
      </w:pPr>
    </w:p>
    <w:p w:rsidR="006C0AFE" w:rsidRPr="00906BBA" w:rsidRDefault="006C0AFE">
      <w:pPr>
        <w:rPr>
          <w:sz w:val="22"/>
          <w:szCs w:val="22"/>
        </w:rPr>
      </w:pPr>
      <w:r w:rsidRPr="00906BBA">
        <w:rPr>
          <w:sz w:val="22"/>
          <w:szCs w:val="22"/>
        </w:rPr>
        <w:t xml:space="preserve">Meetings of the Board are distinct from Sponsor Meetings. </w:t>
      </w:r>
    </w:p>
    <w:p w:rsidR="006C0AFE" w:rsidRDefault="006C0AFE">
      <w:pPr>
        <w:pStyle w:val="Heading2"/>
        <w:rPr>
          <w:sz w:val="22"/>
          <w:szCs w:val="22"/>
        </w:rPr>
      </w:pPr>
    </w:p>
    <w:p w:rsidR="006C0AFE" w:rsidRPr="00906BBA" w:rsidRDefault="006C0AFE">
      <w:pPr>
        <w:pStyle w:val="Heading2"/>
        <w:rPr>
          <w:sz w:val="22"/>
          <w:szCs w:val="22"/>
        </w:rPr>
      </w:pPr>
      <w:r w:rsidRPr="00906BBA">
        <w:rPr>
          <w:sz w:val="22"/>
          <w:szCs w:val="22"/>
        </w:rPr>
        <w:t>Meetings</w:t>
      </w:r>
    </w:p>
    <w:p w:rsidR="006C0AFE" w:rsidRPr="00906BBA" w:rsidRDefault="006C0AFE">
      <w:pPr>
        <w:rPr>
          <w:sz w:val="22"/>
          <w:szCs w:val="22"/>
        </w:rPr>
      </w:pPr>
    </w:p>
    <w:p w:rsidR="006C0AFE" w:rsidRPr="00906BBA" w:rsidRDefault="006C0AFE">
      <w:pPr>
        <w:rPr>
          <w:sz w:val="22"/>
          <w:szCs w:val="22"/>
        </w:rPr>
      </w:pPr>
      <w:r w:rsidRPr="00906BBA">
        <w:rPr>
          <w:sz w:val="22"/>
          <w:szCs w:val="22"/>
        </w:rPr>
        <w:t>Board meetings are usually held once a month, or as needed, at a time determined by the DC.</w:t>
      </w:r>
    </w:p>
    <w:p w:rsidR="006C0AFE" w:rsidRPr="00906BBA" w:rsidRDefault="006C0AFE">
      <w:pPr>
        <w:rPr>
          <w:sz w:val="22"/>
          <w:szCs w:val="22"/>
        </w:rPr>
      </w:pPr>
    </w:p>
    <w:p w:rsidR="006C0AFE" w:rsidRPr="00906BBA" w:rsidRDefault="006C0AFE">
      <w:pPr>
        <w:rPr>
          <w:sz w:val="22"/>
          <w:szCs w:val="22"/>
        </w:rPr>
      </w:pPr>
      <w:r w:rsidRPr="00906BBA">
        <w:rPr>
          <w:sz w:val="22"/>
          <w:szCs w:val="22"/>
        </w:rPr>
        <w:t xml:space="preserve">Meetings of Participating Members, mounted and </w:t>
      </w:r>
      <w:proofErr w:type="spellStart"/>
      <w:r w:rsidRPr="00906BBA">
        <w:rPr>
          <w:sz w:val="22"/>
          <w:szCs w:val="22"/>
        </w:rPr>
        <w:t>unmounted</w:t>
      </w:r>
      <w:proofErr w:type="spellEnd"/>
      <w:r w:rsidRPr="00906BBA">
        <w:rPr>
          <w:sz w:val="22"/>
          <w:szCs w:val="22"/>
        </w:rPr>
        <w:t>, are held according to calendar approved annually by the Club Sponsors and adjusted by the DC with input from the Instruction Coordinators.</w:t>
      </w:r>
    </w:p>
    <w:p w:rsidR="006C0AFE" w:rsidRPr="00906BBA" w:rsidRDefault="006C0AFE">
      <w:pPr>
        <w:rPr>
          <w:sz w:val="22"/>
          <w:szCs w:val="22"/>
        </w:rPr>
      </w:pPr>
    </w:p>
    <w:p w:rsidR="006C0AFE" w:rsidRPr="00906BBA" w:rsidRDefault="006C0AFE">
      <w:pPr>
        <w:rPr>
          <w:sz w:val="22"/>
          <w:szCs w:val="22"/>
        </w:rPr>
      </w:pPr>
      <w:r w:rsidRPr="00906BBA">
        <w:rPr>
          <w:sz w:val="22"/>
          <w:szCs w:val="22"/>
        </w:rPr>
        <w:t>Sponsor Meetings, including the annual sponsor’s meeting, will be scheduled and held in accordance with USPC Bylaws for Registered Clubs.</w:t>
      </w:r>
    </w:p>
    <w:p w:rsidR="006C0AFE" w:rsidRPr="00906BBA" w:rsidRDefault="006C0AFE">
      <w:pPr>
        <w:rPr>
          <w:sz w:val="22"/>
          <w:szCs w:val="22"/>
        </w:rPr>
      </w:pPr>
    </w:p>
    <w:p w:rsidR="006C0AFE" w:rsidRPr="00906BBA" w:rsidRDefault="006C0AFE">
      <w:pPr>
        <w:rPr>
          <w:sz w:val="22"/>
          <w:szCs w:val="22"/>
        </w:rPr>
      </w:pPr>
      <w:r w:rsidRPr="00906BBA">
        <w:rPr>
          <w:b/>
          <w:bCs/>
          <w:sz w:val="22"/>
          <w:szCs w:val="22"/>
          <w:u w:val="single"/>
        </w:rPr>
        <w:t>Member in Good Standing</w:t>
      </w:r>
    </w:p>
    <w:p w:rsidR="006C0AFE" w:rsidRPr="00906BBA" w:rsidRDefault="006C0AFE">
      <w:pPr>
        <w:rPr>
          <w:sz w:val="22"/>
          <w:szCs w:val="22"/>
        </w:rPr>
      </w:pPr>
    </w:p>
    <w:p w:rsidR="006C0AFE" w:rsidRPr="00547D37" w:rsidRDefault="002E59F6">
      <w:pPr>
        <w:rPr>
          <w:sz w:val="22"/>
          <w:szCs w:val="22"/>
          <w:rPrChange w:id="0" w:author="cust" w:date="2013-11-11T14:59:00Z">
            <w:rPr>
              <w:sz w:val="22"/>
              <w:szCs w:val="22"/>
              <w:u w:val="single"/>
            </w:rPr>
          </w:rPrChange>
        </w:rPr>
      </w:pPr>
      <w:r w:rsidRPr="00547D37">
        <w:rPr>
          <w:sz w:val="22"/>
          <w:szCs w:val="22"/>
          <w:rPrChange w:id="1" w:author="cust" w:date="2013-11-11T14:59:00Z">
            <w:rPr>
              <w:sz w:val="22"/>
              <w:szCs w:val="22"/>
              <w:u w:val="single"/>
            </w:rPr>
          </w:rPrChange>
        </w:rPr>
        <w:t>In order to participate in club, regional, and national activities, members must be a Member in Good Standing as defined by the national policy.</w:t>
      </w:r>
    </w:p>
    <w:p w:rsidR="006C0AFE" w:rsidRPr="00906BBA" w:rsidRDefault="006C0AFE">
      <w:pPr>
        <w:pStyle w:val="Heading2"/>
        <w:rPr>
          <w:sz w:val="22"/>
          <w:szCs w:val="22"/>
        </w:rPr>
      </w:pPr>
    </w:p>
    <w:p w:rsidR="006C0AFE" w:rsidRPr="00906BBA" w:rsidRDefault="006C0AFE">
      <w:pPr>
        <w:pStyle w:val="Heading2"/>
        <w:rPr>
          <w:sz w:val="22"/>
          <w:szCs w:val="22"/>
        </w:rPr>
      </w:pPr>
      <w:r w:rsidRPr="00906BBA">
        <w:rPr>
          <w:sz w:val="22"/>
          <w:szCs w:val="22"/>
        </w:rPr>
        <w:t>Rally Participation</w:t>
      </w:r>
    </w:p>
    <w:p w:rsidR="006C0AFE" w:rsidRPr="00906BBA" w:rsidRDefault="006C0AFE">
      <w:pPr>
        <w:rPr>
          <w:sz w:val="22"/>
          <w:szCs w:val="22"/>
        </w:rPr>
      </w:pPr>
    </w:p>
    <w:p w:rsidR="006C0AFE" w:rsidRPr="00906BBA" w:rsidRDefault="006C0AFE">
      <w:pPr>
        <w:rPr>
          <w:sz w:val="22"/>
          <w:szCs w:val="22"/>
        </w:rPr>
      </w:pPr>
      <w:r>
        <w:rPr>
          <w:sz w:val="22"/>
          <w:szCs w:val="22"/>
        </w:rPr>
        <w:t xml:space="preserve">Rally participation is strongly encouraged and is a valuable part of the pony club experience.  </w:t>
      </w:r>
      <w:r w:rsidR="002E59F6" w:rsidRPr="00C109A3">
        <w:rPr>
          <w:sz w:val="22"/>
          <w:szCs w:val="22"/>
          <w:rPrChange w:id="2" w:author="cust" w:date="2013-11-11T14:59:00Z">
            <w:rPr>
              <w:sz w:val="22"/>
              <w:szCs w:val="22"/>
              <w:u w:val="single"/>
            </w:rPr>
          </w:rPrChange>
        </w:rPr>
        <w:t>If funds are available, at the discretion of the DC, t</w:t>
      </w:r>
      <w:r w:rsidRPr="00C109A3">
        <w:rPr>
          <w:sz w:val="22"/>
          <w:szCs w:val="22"/>
          <w:rPrChange w:id="3" w:author="cust" w:date="2013-11-11T14:59:00Z">
            <w:rPr>
              <w:sz w:val="22"/>
              <w:szCs w:val="22"/>
            </w:rPr>
          </w:rPrChange>
        </w:rPr>
        <w:t>he</w:t>
      </w:r>
      <w:r>
        <w:rPr>
          <w:sz w:val="22"/>
          <w:szCs w:val="22"/>
        </w:rPr>
        <w:t xml:space="preserve"> club will pay for one rally per year for any Member who meets the Member in Good Standing Policy</w:t>
      </w:r>
      <w:del w:id="4" w:author="cust" w:date="2013-11-02T09:09:00Z">
        <w:r w:rsidDel="002E59F6">
          <w:rPr>
            <w:sz w:val="22"/>
            <w:szCs w:val="22"/>
          </w:rPr>
          <w:delText>, at the discretion of the DC, if funds are available</w:delText>
        </w:r>
      </w:del>
      <w:r>
        <w:rPr>
          <w:sz w:val="22"/>
          <w:szCs w:val="22"/>
        </w:rPr>
        <w:t>.</w:t>
      </w:r>
    </w:p>
    <w:p w:rsidR="006C0AFE" w:rsidRPr="00906BBA" w:rsidRDefault="006C0AFE">
      <w:pPr>
        <w:rPr>
          <w:sz w:val="22"/>
          <w:szCs w:val="22"/>
        </w:rPr>
      </w:pPr>
    </w:p>
    <w:p w:rsidR="006C0AFE" w:rsidRPr="00906BBA" w:rsidRDefault="006C0AFE">
      <w:pPr>
        <w:pStyle w:val="Heading2"/>
        <w:rPr>
          <w:sz w:val="22"/>
          <w:szCs w:val="22"/>
        </w:rPr>
      </w:pPr>
      <w:del w:id="5" w:author="cust" w:date="2013-11-02T09:09:00Z">
        <w:r w:rsidRPr="00906BBA" w:rsidDel="002E59F6">
          <w:rPr>
            <w:sz w:val="22"/>
            <w:szCs w:val="22"/>
          </w:rPr>
          <w:delText>Ratings</w:delText>
        </w:r>
      </w:del>
      <w:ins w:id="6" w:author="cust" w:date="2013-11-02T09:09:00Z">
        <w:r w:rsidR="002E59F6">
          <w:rPr>
            <w:sz w:val="22"/>
            <w:szCs w:val="22"/>
          </w:rPr>
          <w:t xml:space="preserve">Achievement </w:t>
        </w:r>
        <w:proofErr w:type="spellStart"/>
        <w:r w:rsidR="002E59F6">
          <w:rPr>
            <w:sz w:val="22"/>
            <w:szCs w:val="22"/>
          </w:rPr>
          <w:t>Testings</w:t>
        </w:r>
      </w:ins>
      <w:proofErr w:type="spellEnd"/>
    </w:p>
    <w:p w:rsidR="006C0AFE" w:rsidRPr="00906BBA" w:rsidRDefault="006C0AFE">
      <w:pPr>
        <w:rPr>
          <w:sz w:val="22"/>
          <w:szCs w:val="22"/>
        </w:rPr>
      </w:pPr>
    </w:p>
    <w:p w:rsidR="006C0AFE" w:rsidRDefault="006C0AFE">
      <w:pPr>
        <w:rPr>
          <w:ins w:id="7" w:author="cust" w:date="2013-11-02T09:09:00Z"/>
          <w:sz w:val="22"/>
          <w:szCs w:val="22"/>
        </w:rPr>
      </w:pPr>
      <w:r w:rsidRPr="00906BBA">
        <w:rPr>
          <w:sz w:val="22"/>
          <w:szCs w:val="22"/>
        </w:rPr>
        <w:t xml:space="preserve">Fees for one </w:t>
      </w:r>
      <w:del w:id="8" w:author="cust" w:date="2013-11-02T09:09:00Z">
        <w:r w:rsidRPr="00906BBA" w:rsidDel="002E59F6">
          <w:rPr>
            <w:sz w:val="22"/>
            <w:szCs w:val="22"/>
          </w:rPr>
          <w:delText xml:space="preserve">rating </w:delText>
        </w:r>
      </w:del>
      <w:r w:rsidRPr="00906BBA">
        <w:rPr>
          <w:sz w:val="22"/>
          <w:szCs w:val="22"/>
        </w:rPr>
        <w:t>testing per year may be paid by the Club, at the discretion of the DC</w:t>
      </w:r>
      <w:proofErr w:type="gramStart"/>
      <w:r w:rsidRPr="00906BBA">
        <w:rPr>
          <w:sz w:val="22"/>
          <w:szCs w:val="22"/>
        </w:rPr>
        <w:t xml:space="preserve">, </w:t>
      </w:r>
      <w:r>
        <w:rPr>
          <w:sz w:val="22"/>
          <w:szCs w:val="22"/>
        </w:rPr>
        <w:t xml:space="preserve"> </w:t>
      </w:r>
      <w:r w:rsidRPr="00906BBA">
        <w:rPr>
          <w:sz w:val="22"/>
          <w:szCs w:val="22"/>
        </w:rPr>
        <w:t>if</w:t>
      </w:r>
      <w:proofErr w:type="gramEnd"/>
      <w:r w:rsidRPr="00906BBA">
        <w:rPr>
          <w:sz w:val="22"/>
          <w:szCs w:val="22"/>
        </w:rPr>
        <w:t xml:space="preserve"> funds are available.</w:t>
      </w:r>
    </w:p>
    <w:p w:rsidR="002E59F6" w:rsidRDefault="002E59F6">
      <w:pPr>
        <w:rPr>
          <w:ins w:id="9" w:author="cust" w:date="2013-11-02T09:10:00Z"/>
          <w:sz w:val="22"/>
          <w:szCs w:val="22"/>
        </w:rPr>
      </w:pPr>
    </w:p>
    <w:p w:rsidR="002E59F6" w:rsidRPr="004313FB" w:rsidRDefault="002E59F6">
      <w:pPr>
        <w:rPr>
          <w:ins w:id="10" w:author="cust" w:date="2013-11-02T09:10:00Z"/>
          <w:b/>
          <w:sz w:val="22"/>
          <w:szCs w:val="22"/>
          <w:rPrChange w:id="11" w:author="cust" w:date="2013-11-02T09:12:00Z">
            <w:rPr>
              <w:ins w:id="12" w:author="cust" w:date="2013-11-02T09:10:00Z"/>
              <w:sz w:val="22"/>
              <w:szCs w:val="22"/>
            </w:rPr>
          </w:rPrChange>
        </w:rPr>
      </w:pPr>
      <w:ins w:id="13" w:author="cust" w:date="2013-11-02T09:10:00Z">
        <w:r w:rsidRPr="004313FB">
          <w:rPr>
            <w:b/>
            <w:sz w:val="22"/>
            <w:szCs w:val="22"/>
            <w:u w:val="single"/>
            <w:rPrChange w:id="14" w:author="cust" w:date="2013-11-02T09:12:00Z">
              <w:rPr>
                <w:sz w:val="22"/>
                <w:szCs w:val="22"/>
                <w:u w:val="single"/>
              </w:rPr>
            </w:rPrChange>
          </w:rPr>
          <w:t xml:space="preserve">Mounted and </w:t>
        </w:r>
        <w:proofErr w:type="spellStart"/>
        <w:r w:rsidRPr="004313FB">
          <w:rPr>
            <w:b/>
            <w:sz w:val="22"/>
            <w:szCs w:val="22"/>
            <w:u w:val="single"/>
            <w:rPrChange w:id="15" w:author="cust" w:date="2013-11-02T09:12:00Z">
              <w:rPr>
                <w:sz w:val="22"/>
                <w:szCs w:val="22"/>
                <w:u w:val="single"/>
              </w:rPr>
            </w:rPrChange>
          </w:rPr>
          <w:t>Unmounted</w:t>
        </w:r>
        <w:proofErr w:type="spellEnd"/>
        <w:r w:rsidRPr="004313FB">
          <w:rPr>
            <w:b/>
            <w:sz w:val="22"/>
            <w:szCs w:val="22"/>
            <w:u w:val="single"/>
            <w:rPrChange w:id="16" w:author="cust" w:date="2013-11-02T09:12:00Z">
              <w:rPr>
                <w:sz w:val="22"/>
                <w:szCs w:val="22"/>
                <w:u w:val="single"/>
              </w:rPr>
            </w:rPrChange>
          </w:rPr>
          <w:t xml:space="preserve"> Lessons</w:t>
        </w:r>
      </w:ins>
    </w:p>
    <w:p w:rsidR="002E59F6" w:rsidRDefault="002E59F6">
      <w:pPr>
        <w:rPr>
          <w:ins w:id="17" w:author="cust" w:date="2013-11-02T09:10:00Z"/>
          <w:sz w:val="22"/>
          <w:szCs w:val="22"/>
        </w:rPr>
      </w:pPr>
    </w:p>
    <w:p w:rsidR="002E59F6" w:rsidRPr="002E59F6" w:rsidRDefault="002E59F6">
      <w:pPr>
        <w:rPr>
          <w:sz w:val="22"/>
          <w:szCs w:val="22"/>
        </w:rPr>
      </w:pPr>
      <w:ins w:id="18" w:author="cust" w:date="2013-11-02T09:10:00Z">
        <w:r>
          <w:rPr>
            <w:sz w:val="22"/>
            <w:szCs w:val="22"/>
          </w:rPr>
          <w:t>Lincoln Creek Pony Club places a strong emphasis on instruction.  The club will design a mounted/</w:t>
        </w:r>
        <w:proofErr w:type="spellStart"/>
        <w:r>
          <w:rPr>
            <w:sz w:val="22"/>
            <w:szCs w:val="22"/>
          </w:rPr>
          <w:t>unmounted</w:t>
        </w:r>
        <w:proofErr w:type="spellEnd"/>
        <w:r>
          <w:rPr>
            <w:sz w:val="22"/>
            <w:szCs w:val="22"/>
          </w:rPr>
          <w:t xml:space="preserve"> education program that includes the USPC curriculum.</w:t>
        </w:r>
      </w:ins>
      <w:ins w:id="19" w:author="cust" w:date="2013-11-02T09:15:00Z">
        <w:r w:rsidR="00D14BEB">
          <w:rPr>
            <w:sz w:val="22"/>
            <w:szCs w:val="22"/>
          </w:rPr>
          <w:t xml:space="preserve">  It is understood that educati</w:t>
        </w:r>
        <w:r w:rsidR="00C109A3">
          <w:rPr>
            <w:sz w:val="22"/>
            <w:szCs w:val="22"/>
          </w:rPr>
          <w:t>on of the upper level members i</w:t>
        </w:r>
      </w:ins>
      <w:ins w:id="20" w:author="cust" w:date="2013-11-11T15:00:00Z">
        <w:r w:rsidR="00C109A3">
          <w:rPr>
            <w:sz w:val="22"/>
            <w:szCs w:val="22"/>
          </w:rPr>
          <w:t>s</w:t>
        </w:r>
      </w:ins>
      <w:ins w:id="21" w:author="cust" w:date="2013-11-02T09:15:00Z">
        <w:r w:rsidR="00D14BEB">
          <w:rPr>
            <w:sz w:val="22"/>
            <w:szCs w:val="22"/>
          </w:rPr>
          <w:t xml:space="preserve"> </w:t>
        </w:r>
      </w:ins>
      <w:ins w:id="22" w:author="cust" w:date="2013-11-02T09:16:00Z">
        <w:r w:rsidR="00D14BEB">
          <w:rPr>
            <w:sz w:val="22"/>
            <w:szCs w:val="22"/>
          </w:rPr>
          <w:t>inherently</w:t>
        </w:r>
      </w:ins>
      <w:ins w:id="23" w:author="cust" w:date="2013-11-02T09:15:00Z">
        <w:r w:rsidR="00D14BEB">
          <w:rPr>
            <w:sz w:val="22"/>
            <w:szCs w:val="22"/>
          </w:rPr>
          <w:t xml:space="preserve"> more expensive than for entry/</w:t>
        </w:r>
        <w:proofErr w:type="spellStart"/>
        <w:r w:rsidR="00D14BEB">
          <w:rPr>
            <w:sz w:val="22"/>
            <w:szCs w:val="22"/>
          </w:rPr>
          <w:t>mid level</w:t>
        </w:r>
        <w:proofErr w:type="spellEnd"/>
        <w:r w:rsidR="00D14BEB">
          <w:rPr>
            <w:sz w:val="22"/>
            <w:szCs w:val="22"/>
          </w:rPr>
          <w:t xml:space="preserve"> members and the approved budget </w:t>
        </w:r>
      </w:ins>
      <w:ins w:id="24" w:author="cust" w:date="2013-11-11T15:00:00Z">
        <w:r w:rsidR="00C109A3">
          <w:rPr>
            <w:sz w:val="22"/>
            <w:szCs w:val="22"/>
          </w:rPr>
          <w:t xml:space="preserve">and/or expenditures </w:t>
        </w:r>
      </w:ins>
      <w:ins w:id="25" w:author="cust" w:date="2013-11-02T09:15:00Z">
        <w:r w:rsidR="00D14BEB">
          <w:rPr>
            <w:sz w:val="22"/>
            <w:szCs w:val="22"/>
          </w:rPr>
          <w:t>may reflect that understanding.</w:t>
        </w:r>
      </w:ins>
    </w:p>
    <w:p w:rsidR="006C0AFE" w:rsidRPr="00906BBA" w:rsidRDefault="006C0AFE">
      <w:pPr>
        <w:rPr>
          <w:sz w:val="22"/>
          <w:szCs w:val="22"/>
        </w:rPr>
      </w:pPr>
    </w:p>
    <w:p w:rsidR="006C0AFE" w:rsidRPr="00906BBA" w:rsidRDefault="006C0AFE">
      <w:pPr>
        <w:pStyle w:val="Heading2"/>
        <w:rPr>
          <w:b w:val="0"/>
          <w:sz w:val="22"/>
          <w:szCs w:val="22"/>
          <w:u w:val="none"/>
        </w:rPr>
      </w:pPr>
      <w:r w:rsidRPr="00906BBA">
        <w:rPr>
          <w:sz w:val="22"/>
          <w:szCs w:val="22"/>
        </w:rPr>
        <w:t>Funds</w:t>
      </w:r>
    </w:p>
    <w:p w:rsidR="006C0AFE" w:rsidRPr="00906BBA" w:rsidRDefault="006C0AFE">
      <w:pPr>
        <w:rPr>
          <w:sz w:val="22"/>
          <w:szCs w:val="22"/>
        </w:rPr>
      </w:pPr>
    </w:p>
    <w:p w:rsidR="006C0AFE" w:rsidRPr="00906BBA" w:rsidRDefault="006C0AFE">
      <w:pPr>
        <w:rPr>
          <w:sz w:val="22"/>
          <w:szCs w:val="22"/>
        </w:rPr>
      </w:pPr>
      <w:r w:rsidRPr="00906BBA">
        <w:rPr>
          <w:sz w:val="22"/>
          <w:szCs w:val="22"/>
        </w:rPr>
        <w:t>Funds are dis</w:t>
      </w:r>
      <w:r>
        <w:rPr>
          <w:sz w:val="22"/>
          <w:szCs w:val="22"/>
        </w:rPr>
        <w:t>bu</w:t>
      </w:r>
      <w:r w:rsidRPr="00906BBA">
        <w:rPr>
          <w:sz w:val="22"/>
          <w:szCs w:val="22"/>
        </w:rPr>
        <w:t>rsed by the treasurer for expenses previously approved in the Club budget.  Additional expenses may be disbursed after consultation with the DC up to $500, but will be reported to the Club at the next Sponsor Meeting.  Any expenditure over $500 that was not previously approved in the budget must be voted upon by the Club Sponsors.</w:t>
      </w:r>
    </w:p>
    <w:p w:rsidR="006C0AFE" w:rsidRPr="00906BBA" w:rsidRDefault="006C0AFE">
      <w:pPr>
        <w:rPr>
          <w:sz w:val="22"/>
          <w:szCs w:val="22"/>
        </w:rPr>
      </w:pPr>
    </w:p>
    <w:p w:rsidR="006C0AFE" w:rsidRPr="00906BBA" w:rsidRDefault="006C0AFE">
      <w:pPr>
        <w:rPr>
          <w:sz w:val="22"/>
          <w:szCs w:val="22"/>
        </w:rPr>
      </w:pPr>
      <w:r w:rsidRPr="00906BBA">
        <w:rPr>
          <w:sz w:val="22"/>
          <w:szCs w:val="22"/>
        </w:rPr>
        <w:t xml:space="preserve">Income shall be obtained but </w:t>
      </w:r>
      <w:r>
        <w:rPr>
          <w:sz w:val="22"/>
          <w:szCs w:val="22"/>
        </w:rPr>
        <w:t xml:space="preserve">is </w:t>
      </w:r>
      <w:r w:rsidRPr="00906BBA">
        <w:rPr>
          <w:sz w:val="22"/>
          <w:szCs w:val="22"/>
        </w:rPr>
        <w:t>not limited to, club dues and fundraising efforts.</w:t>
      </w:r>
    </w:p>
    <w:p w:rsidR="006C0AFE" w:rsidRPr="00906BBA" w:rsidRDefault="006C0AFE">
      <w:pPr>
        <w:rPr>
          <w:sz w:val="22"/>
          <w:szCs w:val="22"/>
        </w:rPr>
      </w:pPr>
    </w:p>
    <w:p w:rsidR="006C0AFE" w:rsidRPr="00906BBA" w:rsidRDefault="006C0AFE">
      <w:pPr>
        <w:rPr>
          <w:sz w:val="22"/>
          <w:szCs w:val="22"/>
        </w:rPr>
      </w:pPr>
      <w:r w:rsidRPr="00906BBA">
        <w:rPr>
          <w:sz w:val="22"/>
          <w:szCs w:val="22"/>
        </w:rPr>
        <w:t>Club expenses shall include, but</w:t>
      </w:r>
      <w:r>
        <w:rPr>
          <w:sz w:val="22"/>
          <w:szCs w:val="22"/>
        </w:rPr>
        <w:t xml:space="preserve"> are</w:t>
      </w:r>
      <w:del w:id="26" w:author="cust" w:date="2013-11-02T09:11:00Z">
        <w:r w:rsidDel="004313FB">
          <w:rPr>
            <w:sz w:val="22"/>
            <w:szCs w:val="22"/>
          </w:rPr>
          <w:delText>f</w:delText>
        </w:r>
      </w:del>
      <w:r w:rsidRPr="00906BBA">
        <w:rPr>
          <w:sz w:val="22"/>
          <w:szCs w:val="22"/>
        </w:rPr>
        <w:t xml:space="preserve"> not limited to, instruction and facility costs, entry fees for rallies</w:t>
      </w:r>
      <w:ins w:id="27" w:author="cust" w:date="2013-11-11T15:01:00Z">
        <w:r w:rsidR="00C109A3">
          <w:rPr>
            <w:sz w:val="22"/>
            <w:szCs w:val="22"/>
          </w:rPr>
          <w:t xml:space="preserve">, </w:t>
        </w:r>
      </w:ins>
      <w:del w:id="28" w:author="cust" w:date="2013-11-11T15:01:00Z">
        <w:r w:rsidRPr="00906BBA" w:rsidDel="00C109A3">
          <w:rPr>
            <w:sz w:val="22"/>
            <w:szCs w:val="22"/>
          </w:rPr>
          <w:delText xml:space="preserve"> and </w:delText>
        </w:r>
      </w:del>
      <w:r w:rsidRPr="00906BBA">
        <w:rPr>
          <w:sz w:val="22"/>
          <w:szCs w:val="22"/>
        </w:rPr>
        <w:t>ratings,</w:t>
      </w:r>
      <w:ins w:id="29" w:author="cust" w:date="2013-11-11T15:01:00Z">
        <w:r w:rsidR="00C109A3">
          <w:rPr>
            <w:sz w:val="22"/>
            <w:szCs w:val="22"/>
          </w:rPr>
          <w:t xml:space="preserve"> championships/festival,</w:t>
        </w:r>
      </w:ins>
      <w:r w:rsidRPr="00906BBA">
        <w:rPr>
          <w:sz w:val="22"/>
          <w:szCs w:val="22"/>
        </w:rPr>
        <w:t xml:space="preserve"> camp expenses, fundraising ex</w:t>
      </w:r>
      <w:r>
        <w:rPr>
          <w:sz w:val="22"/>
          <w:szCs w:val="22"/>
        </w:rPr>
        <w:t>penses, educational opportunitie</w:t>
      </w:r>
      <w:r w:rsidRPr="00906BBA">
        <w:rPr>
          <w:sz w:val="22"/>
          <w:szCs w:val="22"/>
        </w:rPr>
        <w:t>s, insurance, club supplies and equipment, DC expense, and the annual Christmas party.</w:t>
      </w:r>
    </w:p>
    <w:p w:rsidR="006C0AFE" w:rsidRPr="00906BBA" w:rsidRDefault="006C0AFE">
      <w:pPr>
        <w:rPr>
          <w:sz w:val="22"/>
          <w:szCs w:val="22"/>
        </w:rPr>
      </w:pPr>
    </w:p>
    <w:p w:rsidR="006C0AFE" w:rsidRPr="00906BBA" w:rsidRDefault="006C0AFE">
      <w:pPr>
        <w:rPr>
          <w:sz w:val="22"/>
          <w:szCs w:val="22"/>
        </w:rPr>
      </w:pPr>
      <w:r w:rsidRPr="00906BBA">
        <w:rPr>
          <w:sz w:val="22"/>
          <w:szCs w:val="22"/>
        </w:rPr>
        <w:t>Club assets include one team rally kit, the club library and a club checking and savings account.</w:t>
      </w:r>
    </w:p>
    <w:p w:rsidR="006C0AFE" w:rsidRPr="00906BBA" w:rsidRDefault="006C0AFE">
      <w:pPr>
        <w:rPr>
          <w:sz w:val="22"/>
          <w:szCs w:val="22"/>
        </w:rPr>
      </w:pPr>
    </w:p>
    <w:p w:rsidR="006C0AFE" w:rsidRPr="00906BBA" w:rsidRDefault="006C0AFE">
      <w:pPr>
        <w:rPr>
          <w:sz w:val="22"/>
          <w:szCs w:val="22"/>
        </w:rPr>
      </w:pPr>
      <w:r w:rsidRPr="00906BBA">
        <w:rPr>
          <w:b/>
          <w:sz w:val="22"/>
          <w:szCs w:val="22"/>
          <w:u w:val="single"/>
        </w:rPr>
        <w:t>Refunds and Reimbursements</w:t>
      </w:r>
    </w:p>
    <w:p w:rsidR="006C0AFE" w:rsidRPr="00906BBA" w:rsidRDefault="006C0AFE">
      <w:pPr>
        <w:rPr>
          <w:sz w:val="22"/>
          <w:szCs w:val="22"/>
        </w:rPr>
      </w:pPr>
    </w:p>
    <w:p w:rsidR="006C0AFE" w:rsidRPr="00906BBA" w:rsidRDefault="006C0AFE">
      <w:pPr>
        <w:rPr>
          <w:sz w:val="22"/>
          <w:szCs w:val="22"/>
        </w:rPr>
      </w:pPr>
      <w:r w:rsidRPr="00906BBA">
        <w:rPr>
          <w:sz w:val="22"/>
          <w:szCs w:val="22"/>
        </w:rPr>
        <w:t xml:space="preserve">No refunds of dues or fees paid are given unless extenuating circumstances </w:t>
      </w:r>
      <w:ins w:id="30" w:author="cust" w:date="2013-11-11T15:02:00Z">
        <w:r w:rsidR="00C109A3">
          <w:rPr>
            <w:sz w:val="22"/>
            <w:szCs w:val="22"/>
          </w:rPr>
          <w:t xml:space="preserve">and sufficient funds </w:t>
        </w:r>
      </w:ins>
      <w:r w:rsidRPr="00906BBA">
        <w:rPr>
          <w:sz w:val="22"/>
          <w:szCs w:val="22"/>
        </w:rPr>
        <w:t>exist and the DC has</w:t>
      </w:r>
      <w:del w:id="31" w:author="cust" w:date="2013-11-11T15:02:00Z">
        <w:r w:rsidRPr="00906BBA" w:rsidDel="00C109A3">
          <w:rPr>
            <w:sz w:val="22"/>
            <w:szCs w:val="22"/>
          </w:rPr>
          <w:delText xml:space="preserve"> been</w:delText>
        </w:r>
      </w:del>
      <w:r w:rsidRPr="00906BBA">
        <w:rPr>
          <w:sz w:val="22"/>
          <w:szCs w:val="22"/>
        </w:rPr>
        <w:t xml:space="preserve"> </w:t>
      </w:r>
      <w:del w:id="32" w:author="cust" w:date="2013-11-11T15:02:00Z">
        <w:r w:rsidRPr="00906BBA" w:rsidDel="00C109A3">
          <w:rPr>
            <w:sz w:val="22"/>
            <w:szCs w:val="22"/>
          </w:rPr>
          <w:delText xml:space="preserve">asked </w:delText>
        </w:r>
      </w:del>
      <w:ins w:id="33" w:author="cust" w:date="2013-11-11T15:02:00Z">
        <w:r w:rsidR="00C109A3">
          <w:rPr>
            <w:sz w:val="22"/>
            <w:szCs w:val="22"/>
          </w:rPr>
          <w:t>given</w:t>
        </w:r>
      </w:ins>
      <w:del w:id="34" w:author="cust" w:date="2013-11-11T15:02:00Z">
        <w:r w:rsidRPr="00906BBA" w:rsidDel="00C109A3">
          <w:rPr>
            <w:sz w:val="22"/>
            <w:szCs w:val="22"/>
          </w:rPr>
          <w:delText>for</w:delText>
        </w:r>
      </w:del>
      <w:r w:rsidRPr="00906BBA">
        <w:rPr>
          <w:sz w:val="22"/>
          <w:szCs w:val="22"/>
        </w:rPr>
        <w:t xml:space="preserve"> prior approval</w:t>
      </w:r>
      <w:del w:id="35" w:author="cust" w:date="2013-11-11T15:02:00Z">
        <w:r w:rsidRPr="00906BBA" w:rsidDel="00C109A3">
          <w:rPr>
            <w:sz w:val="22"/>
            <w:szCs w:val="22"/>
          </w:rPr>
          <w:delText xml:space="preserve"> and sufficient funds exist</w:delText>
        </w:r>
      </w:del>
      <w:r w:rsidRPr="00906BBA">
        <w:rPr>
          <w:sz w:val="22"/>
          <w:szCs w:val="22"/>
        </w:rPr>
        <w:t>.</w:t>
      </w:r>
    </w:p>
    <w:p w:rsidR="006C0AFE" w:rsidRPr="00906BBA" w:rsidRDefault="006C0AFE">
      <w:pPr>
        <w:rPr>
          <w:sz w:val="22"/>
          <w:szCs w:val="22"/>
        </w:rPr>
      </w:pPr>
    </w:p>
    <w:p w:rsidR="006C0AFE" w:rsidRPr="00906BBA" w:rsidRDefault="006C0AFE">
      <w:pPr>
        <w:rPr>
          <w:sz w:val="22"/>
          <w:szCs w:val="22"/>
        </w:rPr>
      </w:pPr>
      <w:r w:rsidRPr="00906BBA">
        <w:rPr>
          <w:sz w:val="22"/>
          <w:szCs w:val="22"/>
        </w:rPr>
        <w:t xml:space="preserve">Reimbursement requests must be pre-approved by the DC, accompanied by a receipt and submitted to the treasurer. </w:t>
      </w:r>
    </w:p>
    <w:p w:rsidR="006C0AFE" w:rsidRPr="00906BBA" w:rsidRDefault="006C0AFE">
      <w:pPr>
        <w:rPr>
          <w:sz w:val="22"/>
          <w:szCs w:val="22"/>
        </w:rPr>
      </w:pPr>
    </w:p>
    <w:p w:rsidR="006C0AFE" w:rsidRPr="00906BBA" w:rsidRDefault="006C0AFE">
      <w:pPr>
        <w:pStyle w:val="Heading2"/>
        <w:rPr>
          <w:sz w:val="22"/>
          <w:szCs w:val="22"/>
        </w:rPr>
      </w:pPr>
      <w:r w:rsidRPr="00906BBA">
        <w:rPr>
          <w:sz w:val="22"/>
          <w:szCs w:val="22"/>
        </w:rPr>
        <w:t>Amendments</w:t>
      </w:r>
    </w:p>
    <w:p w:rsidR="006C0AFE" w:rsidRPr="00906BBA" w:rsidRDefault="006C0AFE">
      <w:pPr>
        <w:rPr>
          <w:sz w:val="22"/>
          <w:szCs w:val="22"/>
        </w:rPr>
      </w:pPr>
    </w:p>
    <w:p w:rsidR="006C0AFE" w:rsidRPr="00906BBA" w:rsidRDefault="006C0AFE">
      <w:pPr>
        <w:rPr>
          <w:sz w:val="22"/>
          <w:szCs w:val="22"/>
        </w:rPr>
      </w:pPr>
      <w:r w:rsidRPr="00906BBA">
        <w:rPr>
          <w:sz w:val="22"/>
          <w:szCs w:val="22"/>
        </w:rPr>
        <w:t>These policies may be amended at any time by a vote of a majority of the sponsors.</w:t>
      </w:r>
    </w:p>
    <w:p w:rsidR="006C0AFE" w:rsidRPr="00906BBA" w:rsidDel="004313FB" w:rsidRDefault="006C0AFE">
      <w:pPr>
        <w:rPr>
          <w:del w:id="36" w:author="cust" w:date="2013-11-02T09:13:00Z"/>
          <w:sz w:val="22"/>
          <w:szCs w:val="22"/>
        </w:rPr>
      </w:pPr>
    </w:p>
    <w:p w:rsidR="006C0AFE" w:rsidRPr="00906BBA" w:rsidDel="00C109A3" w:rsidRDefault="006C0AFE">
      <w:pPr>
        <w:rPr>
          <w:del w:id="37" w:author="cust" w:date="2013-11-11T15:04:00Z"/>
          <w:sz w:val="22"/>
          <w:szCs w:val="22"/>
        </w:rPr>
      </w:pPr>
      <w:r w:rsidRPr="00906BBA">
        <w:rPr>
          <w:sz w:val="22"/>
          <w:szCs w:val="22"/>
        </w:rPr>
        <w:t xml:space="preserve">Approved: </w:t>
      </w:r>
      <w:r w:rsidR="00DB3949">
        <w:rPr>
          <w:sz w:val="22"/>
          <w:szCs w:val="22"/>
        </w:rPr>
        <w:t>/s</w:t>
      </w:r>
      <w:proofErr w:type="gramStart"/>
      <w:r w:rsidR="00DB3949">
        <w:rPr>
          <w:sz w:val="22"/>
          <w:szCs w:val="22"/>
        </w:rPr>
        <w:t>/  Connie</w:t>
      </w:r>
      <w:proofErr w:type="gramEnd"/>
      <w:r w:rsidR="00DB3949">
        <w:rPr>
          <w:sz w:val="22"/>
          <w:szCs w:val="22"/>
        </w:rPr>
        <w:t xml:space="preserve"> Riker</w:t>
      </w:r>
      <w:ins w:id="38" w:author="cust" w:date="2013-11-11T15:03:00Z">
        <w:r w:rsidR="00C109A3">
          <w:rPr>
            <w:sz w:val="22"/>
            <w:szCs w:val="22"/>
          </w:rPr>
          <w:t>, DC</w:t>
        </w:r>
        <w:r w:rsidR="00C109A3">
          <w:rPr>
            <w:sz w:val="22"/>
            <w:szCs w:val="22"/>
          </w:rPr>
          <w:tab/>
          <w:t>_____________________</w:t>
        </w:r>
      </w:ins>
      <w:ins w:id="39" w:author="cust" w:date="2013-11-11T15:04:00Z">
        <w:r w:rsidR="00C109A3">
          <w:rPr>
            <w:sz w:val="22"/>
            <w:szCs w:val="22"/>
          </w:rPr>
          <w:t>___</w:t>
        </w:r>
      </w:ins>
      <w:bookmarkStart w:id="40" w:name="_GoBack"/>
      <w:bookmarkEnd w:id="40"/>
      <w:ins w:id="41" w:author="cust" w:date="2013-11-11T15:03:00Z">
        <w:r w:rsidR="00C109A3">
          <w:rPr>
            <w:sz w:val="22"/>
            <w:szCs w:val="22"/>
          </w:rPr>
          <w:t xml:space="preserve">___________, Therese </w:t>
        </w:r>
        <w:proofErr w:type="spellStart"/>
        <w:r w:rsidR="00C109A3">
          <w:rPr>
            <w:sz w:val="22"/>
            <w:szCs w:val="22"/>
          </w:rPr>
          <w:t>Coade</w:t>
        </w:r>
        <w:proofErr w:type="spellEnd"/>
        <w:r w:rsidR="00C109A3">
          <w:rPr>
            <w:sz w:val="22"/>
            <w:szCs w:val="22"/>
          </w:rPr>
          <w:t>, RS</w:t>
        </w:r>
      </w:ins>
    </w:p>
    <w:p w:rsidR="006C0AFE" w:rsidRPr="00906BBA" w:rsidRDefault="006C0AFE">
      <w:pPr>
        <w:rPr>
          <w:sz w:val="22"/>
          <w:szCs w:val="22"/>
        </w:rPr>
      </w:pPr>
    </w:p>
    <w:p w:rsidR="006C0AFE" w:rsidRPr="00906BBA" w:rsidDel="00C109A3" w:rsidRDefault="006C0AFE">
      <w:pPr>
        <w:rPr>
          <w:del w:id="42" w:author="cust" w:date="2013-11-11T15:03:00Z"/>
          <w:sz w:val="22"/>
          <w:szCs w:val="22"/>
        </w:rPr>
      </w:pPr>
      <w:del w:id="43" w:author="cust" w:date="2013-11-11T15:03:00Z">
        <w:r w:rsidRPr="00906BBA" w:rsidDel="00C109A3">
          <w:rPr>
            <w:sz w:val="22"/>
            <w:szCs w:val="22"/>
          </w:rPr>
          <w:delText xml:space="preserve">RS Approval: </w:delText>
        </w:r>
        <w:r w:rsidR="00DB3949" w:rsidDel="00C109A3">
          <w:rPr>
            <w:sz w:val="22"/>
            <w:szCs w:val="22"/>
          </w:rPr>
          <w:delText xml:space="preserve"> /s/  Therese Coade on </w:delText>
        </w:r>
      </w:del>
      <w:del w:id="44" w:author="cust" w:date="2013-11-02T09:12:00Z">
        <w:r w:rsidR="00DB3949" w:rsidDel="004313FB">
          <w:rPr>
            <w:sz w:val="22"/>
            <w:szCs w:val="22"/>
          </w:rPr>
          <w:delText>January 13, 2011</w:delText>
        </w:r>
      </w:del>
    </w:p>
    <w:p w:rsidR="006C0AFE" w:rsidRPr="00906BBA" w:rsidRDefault="006C0AFE">
      <w:pPr>
        <w:rPr>
          <w:sz w:val="22"/>
          <w:szCs w:val="22"/>
        </w:rPr>
      </w:pPr>
    </w:p>
    <w:sectPr w:rsidR="006C0AFE" w:rsidRPr="00906BBA" w:rsidSect="00B07C78">
      <w:footerReference w:type="default" r:id="rId7"/>
      <w:pgSz w:w="12240" w:h="15840"/>
      <w:pgMar w:top="720" w:right="1440" w:bottom="72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0A90" w:rsidRDefault="00C10A90" w:rsidP="001B3B16">
      <w:r>
        <w:separator/>
      </w:r>
    </w:p>
  </w:endnote>
  <w:endnote w:type="continuationSeparator" w:id="0">
    <w:p w:rsidR="00C10A90" w:rsidRDefault="00C10A90" w:rsidP="001B3B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AFE" w:rsidRDefault="006C0AFE" w:rsidP="001B3B16">
    <w:pPr>
      <w:pStyle w:val="Footer"/>
      <w:pBdr>
        <w:top w:val="thinThickSmallGap" w:sz="24" w:space="1" w:color="622423"/>
      </w:pBdr>
      <w:tabs>
        <w:tab w:val="clear" w:pos="4680"/>
      </w:tabs>
      <w:rPr>
        <w:rFonts w:ascii="Cambria" w:hAnsi="Cambria"/>
      </w:rPr>
    </w:pPr>
    <w:r>
      <w:rPr>
        <w:rFonts w:ascii="Cambria" w:hAnsi="Cambria"/>
      </w:rPr>
      <w:t xml:space="preserve">Last Revised &amp; Approved </w:t>
    </w:r>
    <w:del w:id="45" w:author="cust" w:date="2013-11-02T09:12:00Z">
      <w:r w:rsidDel="004313FB">
        <w:rPr>
          <w:rFonts w:ascii="Cambria" w:hAnsi="Cambria"/>
        </w:rPr>
        <w:delText xml:space="preserve">January </w:delText>
      </w:r>
      <w:r w:rsidR="00B418FB" w:rsidDel="004313FB">
        <w:rPr>
          <w:rFonts w:ascii="Cambria" w:hAnsi="Cambria"/>
        </w:rPr>
        <w:delText>1</w:delText>
      </w:r>
      <w:r w:rsidDel="004313FB">
        <w:rPr>
          <w:rFonts w:ascii="Cambria" w:hAnsi="Cambria"/>
        </w:rPr>
        <w:delText>4, 2011</w:delText>
      </w:r>
    </w:del>
    <w:ins w:id="46" w:author="cust" w:date="2013-11-02T09:12:00Z">
      <w:r w:rsidR="004313FB">
        <w:rPr>
          <w:rFonts w:ascii="Cambria" w:hAnsi="Cambria"/>
        </w:rPr>
        <w:t>November 2, 2013</w:t>
      </w:r>
    </w:ins>
    <w:r>
      <w:rPr>
        <w:rFonts w:ascii="Cambria" w:hAnsi="Cambria"/>
      </w:rPr>
      <w:tab/>
      <w:t xml:space="preserve">Page </w:t>
    </w:r>
    <w:r w:rsidR="001042CC">
      <w:fldChar w:fldCharType="begin"/>
    </w:r>
    <w:r w:rsidR="001042CC">
      <w:instrText xml:space="preserve"> PAGE   \* MERGEFORMAT </w:instrText>
    </w:r>
    <w:r w:rsidR="001042CC">
      <w:fldChar w:fldCharType="separate"/>
    </w:r>
    <w:r w:rsidR="00C109A3" w:rsidRPr="00C109A3">
      <w:rPr>
        <w:rFonts w:ascii="Cambria" w:hAnsi="Cambria"/>
        <w:noProof/>
      </w:rPr>
      <w:t>2</w:t>
    </w:r>
    <w:r w:rsidR="001042CC">
      <w:rPr>
        <w:rFonts w:ascii="Cambria" w:hAnsi="Cambria"/>
        <w:noProof/>
      </w:rPr>
      <w:fldChar w:fldCharType="end"/>
    </w:r>
  </w:p>
  <w:p w:rsidR="006C0AFE" w:rsidRDefault="006C0A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0A90" w:rsidRDefault="00C10A90" w:rsidP="001B3B16">
      <w:r>
        <w:separator/>
      </w:r>
    </w:p>
  </w:footnote>
  <w:footnote w:type="continuationSeparator" w:id="0">
    <w:p w:rsidR="00C10A90" w:rsidRDefault="00C10A90" w:rsidP="001B3B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trackRevisions/>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82A90"/>
    <w:rsid w:val="000258E9"/>
    <w:rsid w:val="00046DCB"/>
    <w:rsid w:val="001042CC"/>
    <w:rsid w:val="00110892"/>
    <w:rsid w:val="0014334A"/>
    <w:rsid w:val="0017151A"/>
    <w:rsid w:val="00182793"/>
    <w:rsid w:val="001B3B16"/>
    <w:rsid w:val="001E109C"/>
    <w:rsid w:val="001F610A"/>
    <w:rsid w:val="0023297F"/>
    <w:rsid w:val="00293E8F"/>
    <w:rsid w:val="002E59F6"/>
    <w:rsid w:val="00334218"/>
    <w:rsid w:val="00350187"/>
    <w:rsid w:val="00382A90"/>
    <w:rsid w:val="003D4736"/>
    <w:rsid w:val="003D521B"/>
    <w:rsid w:val="004313FB"/>
    <w:rsid w:val="004B0984"/>
    <w:rsid w:val="004E216E"/>
    <w:rsid w:val="00547D37"/>
    <w:rsid w:val="006C0AFE"/>
    <w:rsid w:val="0073638C"/>
    <w:rsid w:val="00771A32"/>
    <w:rsid w:val="00821801"/>
    <w:rsid w:val="00906BBA"/>
    <w:rsid w:val="00A7721A"/>
    <w:rsid w:val="00A80B1A"/>
    <w:rsid w:val="00B07C78"/>
    <w:rsid w:val="00B418FB"/>
    <w:rsid w:val="00B42717"/>
    <w:rsid w:val="00B45153"/>
    <w:rsid w:val="00BC591F"/>
    <w:rsid w:val="00C109A3"/>
    <w:rsid w:val="00C10A90"/>
    <w:rsid w:val="00C33858"/>
    <w:rsid w:val="00CF5FAE"/>
    <w:rsid w:val="00D01D24"/>
    <w:rsid w:val="00D14BEB"/>
    <w:rsid w:val="00D42E55"/>
    <w:rsid w:val="00D7537C"/>
    <w:rsid w:val="00DB3949"/>
    <w:rsid w:val="00DB6DCD"/>
    <w:rsid w:val="00DC43EF"/>
    <w:rsid w:val="00DF67C4"/>
    <w:rsid w:val="00E205C7"/>
    <w:rsid w:val="00E746D9"/>
    <w:rsid w:val="00F832C6"/>
    <w:rsid w:val="00FE71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34A"/>
    <w:rPr>
      <w:sz w:val="24"/>
    </w:rPr>
  </w:style>
  <w:style w:type="paragraph" w:styleId="Heading1">
    <w:name w:val="heading 1"/>
    <w:basedOn w:val="Normal"/>
    <w:next w:val="Normal"/>
    <w:link w:val="Heading1Char"/>
    <w:uiPriority w:val="99"/>
    <w:qFormat/>
    <w:rsid w:val="0014334A"/>
    <w:pPr>
      <w:keepNext/>
      <w:outlineLvl w:val="0"/>
    </w:pPr>
    <w:rPr>
      <w:b/>
    </w:rPr>
  </w:style>
  <w:style w:type="paragraph" w:styleId="Heading2">
    <w:name w:val="heading 2"/>
    <w:basedOn w:val="Normal"/>
    <w:next w:val="Normal"/>
    <w:link w:val="Heading2Char"/>
    <w:uiPriority w:val="99"/>
    <w:qFormat/>
    <w:rsid w:val="0014334A"/>
    <w:pPr>
      <w:keepNext/>
      <w:outlineLvl w:val="1"/>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3412C"/>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D3412C"/>
    <w:rPr>
      <w:rFonts w:ascii="Cambria" w:eastAsia="Times New Roman" w:hAnsi="Cambria" w:cs="Times New Roman"/>
      <w:b/>
      <w:bCs/>
      <w:i/>
      <w:iCs/>
      <w:sz w:val="28"/>
      <w:szCs w:val="28"/>
    </w:rPr>
  </w:style>
  <w:style w:type="paragraph" w:styleId="Title">
    <w:name w:val="Title"/>
    <w:basedOn w:val="Normal"/>
    <w:link w:val="TitleChar"/>
    <w:uiPriority w:val="99"/>
    <w:qFormat/>
    <w:rsid w:val="0014334A"/>
    <w:pPr>
      <w:jc w:val="center"/>
    </w:pPr>
    <w:rPr>
      <w:b/>
    </w:rPr>
  </w:style>
  <w:style w:type="character" w:customStyle="1" w:styleId="TitleChar">
    <w:name w:val="Title Char"/>
    <w:link w:val="Title"/>
    <w:uiPriority w:val="10"/>
    <w:rsid w:val="00D3412C"/>
    <w:rPr>
      <w:rFonts w:ascii="Cambria" w:eastAsia="Times New Roman" w:hAnsi="Cambria" w:cs="Times New Roman"/>
      <w:b/>
      <w:bCs/>
      <w:kern w:val="28"/>
      <w:sz w:val="32"/>
      <w:szCs w:val="32"/>
    </w:rPr>
  </w:style>
  <w:style w:type="paragraph" w:styleId="Subtitle">
    <w:name w:val="Subtitle"/>
    <w:basedOn w:val="Normal"/>
    <w:link w:val="SubtitleChar"/>
    <w:uiPriority w:val="99"/>
    <w:qFormat/>
    <w:rsid w:val="0014334A"/>
    <w:pPr>
      <w:jc w:val="center"/>
    </w:pPr>
    <w:rPr>
      <w:b/>
    </w:rPr>
  </w:style>
  <w:style w:type="character" w:customStyle="1" w:styleId="SubtitleChar">
    <w:name w:val="Subtitle Char"/>
    <w:link w:val="Subtitle"/>
    <w:uiPriority w:val="11"/>
    <w:rsid w:val="00D3412C"/>
    <w:rPr>
      <w:rFonts w:ascii="Cambria" w:eastAsia="Times New Roman" w:hAnsi="Cambria" w:cs="Times New Roman"/>
      <w:sz w:val="24"/>
      <w:szCs w:val="24"/>
    </w:rPr>
  </w:style>
  <w:style w:type="paragraph" w:styleId="BalloonText">
    <w:name w:val="Balloon Text"/>
    <w:basedOn w:val="Normal"/>
    <w:link w:val="BalloonTextChar"/>
    <w:uiPriority w:val="99"/>
    <w:semiHidden/>
    <w:rsid w:val="00DB6DCD"/>
    <w:rPr>
      <w:rFonts w:ascii="Tahoma" w:hAnsi="Tahoma" w:cs="Tahoma"/>
      <w:sz w:val="16"/>
      <w:szCs w:val="16"/>
    </w:rPr>
  </w:style>
  <w:style w:type="character" w:customStyle="1" w:styleId="BalloonTextChar">
    <w:name w:val="Balloon Text Char"/>
    <w:link w:val="BalloonText"/>
    <w:uiPriority w:val="99"/>
    <w:semiHidden/>
    <w:rsid w:val="00D3412C"/>
    <w:rPr>
      <w:sz w:val="0"/>
      <w:szCs w:val="0"/>
    </w:rPr>
  </w:style>
  <w:style w:type="paragraph" w:styleId="Header">
    <w:name w:val="header"/>
    <w:basedOn w:val="Normal"/>
    <w:link w:val="HeaderChar"/>
    <w:uiPriority w:val="99"/>
    <w:semiHidden/>
    <w:rsid w:val="001B3B16"/>
    <w:pPr>
      <w:tabs>
        <w:tab w:val="center" w:pos="4680"/>
        <w:tab w:val="right" w:pos="9360"/>
      </w:tabs>
    </w:pPr>
  </w:style>
  <w:style w:type="character" w:customStyle="1" w:styleId="HeaderChar">
    <w:name w:val="Header Char"/>
    <w:link w:val="Header"/>
    <w:uiPriority w:val="99"/>
    <w:semiHidden/>
    <w:locked/>
    <w:rsid w:val="001B3B16"/>
    <w:rPr>
      <w:rFonts w:cs="Times New Roman"/>
      <w:sz w:val="24"/>
    </w:rPr>
  </w:style>
  <w:style w:type="paragraph" w:styleId="Footer">
    <w:name w:val="footer"/>
    <w:basedOn w:val="Normal"/>
    <w:link w:val="FooterChar"/>
    <w:uiPriority w:val="99"/>
    <w:rsid w:val="001B3B16"/>
    <w:pPr>
      <w:tabs>
        <w:tab w:val="center" w:pos="4680"/>
        <w:tab w:val="right" w:pos="9360"/>
      </w:tabs>
    </w:pPr>
  </w:style>
  <w:style w:type="character" w:customStyle="1" w:styleId="FooterChar">
    <w:name w:val="Footer Char"/>
    <w:link w:val="Footer"/>
    <w:uiPriority w:val="99"/>
    <w:locked/>
    <w:rsid w:val="001B3B16"/>
    <w:rPr>
      <w:rFonts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1324</TotalTime>
  <Pages>2</Pages>
  <Words>770</Words>
  <Characters>4394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Lincoln Creek PC Policies</vt:lpstr>
    </vt:vector>
  </TitlesOfParts>
  <Company>Hewlett-Packard</Company>
  <LinksUpToDate>false</LinksUpToDate>
  <CharactersWithSpaces>5154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Lincoln Creek PC Policies</dc:title>
  <dc:creator>Margo P. Leithead</dc:creator>
  <cp:lastModifiedBy>cust</cp:lastModifiedBy>
  <cp:revision>4</cp:revision>
  <cp:lastPrinted>2013-11-02T17:17:00Z</cp:lastPrinted>
  <dcterms:created xsi:type="dcterms:W3CDTF">2013-11-02T17:14:00Z</dcterms:created>
  <dcterms:modified xsi:type="dcterms:W3CDTF">2013-11-11T23:04:00Z</dcterms:modified>
</cp:coreProperties>
</file>